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3666" w14:textId="7859A185" w:rsidR="000035CD" w:rsidRPr="000365C9" w:rsidRDefault="008362E1" w:rsidP="000035CD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Minutes</w:t>
      </w:r>
    </w:p>
    <w:p w14:paraId="624E27A1" w14:textId="0C433286" w:rsidR="000035CD" w:rsidRPr="000365C9" w:rsidRDefault="000035CD" w:rsidP="000035CD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GENA Board Meeting</w:t>
      </w:r>
    </w:p>
    <w:p w14:paraId="29AFAC42" w14:textId="21966A8C" w:rsidR="000035CD" w:rsidRPr="000365C9" w:rsidRDefault="000035CD" w:rsidP="000035CD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Sunday, January 2</w:t>
      </w:r>
      <w:r w:rsidR="000365C9">
        <w:rPr>
          <w:rFonts w:cstheme="minorHAnsi"/>
          <w:color w:val="000000"/>
        </w:rPr>
        <w:t>3</w:t>
      </w:r>
      <w:r w:rsidR="006825DC">
        <w:rPr>
          <w:rFonts w:cstheme="minorHAnsi"/>
          <w:color w:val="000000"/>
        </w:rPr>
        <w:t>,</w:t>
      </w:r>
      <w:r w:rsidRPr="000365C9">
        <w:rPr>
          <w:rFonts w:cstheme="minorHAnsi"/>
          <w:color w:val="000000"/>
        </w:rPr>
        <w:t xml:space="preserve"> 2022 (4 pm)</w:t>
      </w:r>
    </w:p>
    <w:p w14:paraId="2DE36F66" w14:textId="77777777" w:rsidR="000035CD" w:rsidRPr="000365C9" w:rsidRDefault="000035CD" w:rsidP="000035CD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</w:p>
    <w:p w14:paraId="53703A6A" w14:textId="0656C531" w:rsidR="000035CD" w:rsidRPr="000365C9" w:rsidRDefault="000035CD" w:rsidP="00F02C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Welcome (Kay Lee)</w:t>
      </w:r>
    </w:p>
    <w:p w14:paraId="4ECD5D9C" w14:textId="77777777" w:rsidR="000035CD" w:rsidRPr="000365C9" w:rsidRDefault="000035CD" w:rsidP="00F02CA5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E88C2C8" w14:textId="361CD4CC" w:rsidR="00F02CA5" w:rsidRPr="000365C9" w:rsidRDefault="000035CD" w:rsidP="00F02C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August 29, 2021 Minutes (Kay Lee</w:t>
      </w:r>
      <w:r w:rsidR="00974637">
        <w:rPr>
          <w:rFonts w:cstheme="minorHAnsi"/>
          <w:color w:val="000000"/>
        </w:rPr>
        <w:t>/Lauren Asbury</w:t>
      </w:r>
      <w:r w:rsidRPr="000365C9">
        <w:rPr>
          <w:rFonts w:cstheme="minorHAnsi"/>
          <w:color w:val="000000"/>
        </w:rPr>
        <w:t xml:space="preserve">) </w:t>
      </w:r>
    </w:p>
    <w:p w14:paraId="54ACAC31" w14:textId="77777777" w:rsidR="00F02CA5" w:rsidRPr="000365C9" w:rsidRDefault="000035CD" w:rsidP="00F02CA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 xml:space="preserve">Approved via email. Posted on GENA website. </w:t>
      </w:r>
    </w:p>
    <w:p w14:paraId="26F70EBF" w14:textId="51AE85D9" w:rsidR="000035CD" w:rsidRPr="000365C9" w:rsidRDefault="00DA4571" w:rsidP="00F02CA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Board agrees </w:t>
      </w:r>
      <w:r w:rsidR="000035CD" w:rsidRPr="000365C9">
        <w:rPr>
          <w:rFonts w:cstheme="minorHAnsi"/>
          <w:color w:val="000000"/>
        </w:rPr>
        <w:t>minutes of this meeting be approved via email and posted to website.</w:t>
      </w:r>
    </w:p>
    <w:p w14:paraId="5413019D" w14:textId="77777777" w:rsidR="000035CD" w:rsidRPr="000365C9" w:rsidRDefault="000035CD" w:rsidP="00F02CA5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2F9691EE" w14:textId="2892DD6F" w:rsidR="000035CD" w:rsidRPr="000365C9" w:rsidRDefault="000035CD" w:rsidP="00F02C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Financial Report (Nick Cortese)</w:t>
      </w:r>
    </w:p>
    <w:p w14:paraId="2F6A3090" w14:textId="22824F0F" w:rsidR="00341278" w:rsidRPr="00F42203" w:rsidRDefault="00F42203" w:rsidP="00F02CA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In the period between the last board meeting and today, GENA incurred expenses of</w:t>
      </w:r>
      <w:r w:rsidR="00341278" w:rsidRPr="00DA457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$</w:t>
      </w:r>
      <w:r w:rsidR="00341278" w:rsidRPr="00DA4571">
        <w:rPr>
          <w:rFonts w:cstheme="minorHAnsi"/>
          <w:color w:val="000000"/>
        </w:rPr>
        <w:t xml:space="preserve">843, </w:t>
      </w:r>
      <w:r>
        <w:rPr>
          <w:rFonts w:cstheme="minorHAnsi"/>
          <w:color w:val="000000"/>
        </w:rPr>
        <w:t xml:space="preserve">and took in dues and </w:t>
      </w:r>
      <w:proofErr w:type="spellStart"/>
      <w:r>
        <w:rPr>
          <w:rFonts w:cstheme="minorHAnsi"/>
          <w:color w:val="000000"/>
        </w:rPr>
        <w:t>dontations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totallying</w:t>
      </w:r>
      <w:proofErr w:type="spellEnd"/>
      <w:r>
        <w:rPr>
          <w:rFonts w:cstheme="minorHAnsi"/>
          <w:color w:val="000000"/>
        </w:rPr>
        <w:t xml:space="preserve"> $</w:t>
      </w:r>
      <w:r w:rsidR="004E4567" w:rsidRPr="00DA4571">
        <w:rPr>
          <w:rFonts w:cstheme="minorHAnsi"/>
          <w:color w:val="000000"/>
        </w:rPr>
        <w:t>1,109</w:t>
      </w:r>
      <w:r>
        <w:rPr>
          <w:rFonts w:cstheme="minorHAnsi"/>
          <w:color w:val="000000"/>
        </w:rPr>
        <w:t xml:space="preserve">.  </w:t>
      </w:r>
      <w:r w:rsidR="00341278" w:rsidRPr="00F42203">
        <w:rPr>
          <w:rFonts w:cstheme="minorHAnsi"/>
          <w:color w:val="000000"/>
        </w:rPr>
        <w:t xml:space="preserve">Current </w:t>
      </w:r>
      <w:r>
        <w:rPr>
          <w:rFonts w:cstheme="minorHAnsi"/>
          <w:color w:val="000000"/>
        </w:rPr>
        <w:t xml:space="preserve">bank </w:t>
      </w:r>
      <w:r w:rsidR="00341278" w:rsidRPr="00F42203">
        <w:rPr>
          <w:rFonts w:cstheme="minorHAnsi"/>
          <w:color w:val="000000"/>
        </w:rPr>
        <w:t xml:space="preserve">balance is </w:t>
      </w:r>
      <w:r>
        <w:rPr>
          <w:rFonts w:cstheme="minorHAnsi"/>
          <w:color w:val="000000"/>
        </w:rPr>
        <w:t>$</w:t>
      </w:r>
      <w:r w:rsidR="008362E1">
        <w:rPr>
          <w:rFonts w:cstheme="minorHAnsi"/>
          <w:color w:val="000000"/>
        </w:rPr>
        <w:t>4,592.56</w:t>
      </w:r>
      <w:r>
        <w:rPr>
          <w:rFonts w:cstheme="minorHAnsi"/>
          <w:color w:val="000000"/>
        </w:rPr>
        <w:t>.</w:t>
      </w:r>
    </w:p>
    <w:p w14:paraId="099B96F3" w14:textId="4886BC30" w:rsidR="004E4567" w:rsidRDefault="00F42203" w:rsidP="00F4220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In 2021 137 ho</w:t>
      </w:r>
      <w:r w:rsidR="004E4567" w:rsidRPr="00F42203">
        <w:rPr>
          <w:rFonts w:cstheme="minorHAnsi"/>
          <w:color w:val="000000"/>
        </w:rPr>
        <w:t>useholds participate</w:t>
      </w:r>
      <w:r>
        <w:rPr>
          <w:rFonts w:cstheme="minorHAnsi"/>
          <w:color w:val="000000"/>
        </w:rPr>
        <w:t>d in dues</w:t>
      </w:r>
      <w:r w:rsidR="004E4567" w:rsidRPr="00F42203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compared to</w:t>
      </w:r>
      <w:r w:rsidR="004E4567" w:rsidRPr="00F42203">
        <w:rPr>
          <w:rFonts w:cstheme="minorHAnsi"/>
          <w:color w:val="000000"/>
        </w:rPr>
        <w:t xml:space="preserve"> 103 in 2020, </w:t>
      </w:r>
      <w:r>
        <w:rPr>
          <w:rFonts w:cstheme="minorHAnsi"/>
          <w:color w:val="000000"/>
        </w:rPr>
        <w:t xml:space="preserve">and </w:t>
      </w:r>
      <w:r w:rsidR="004E4567" w:rsidRPr="00F42203">
        <w:rPr>
          <w:rFonts w:cstheme="minorHAnsi"/>
          <w:color w:val="000000"/>
        </w:rPr>
        <w:t>85 in 2019</w:t>
      </w:r>
      <w:r>
        <w:rPr>
          <w:rFonts w:cstheme="minorHAnsi"/>
          <w:color w:val="000000"/>
        </w:rPr>
        <w:t>.</w:t>
      </w:r>
    </w:p>
    <w:p w14:paraId="73EE5C12" w14:textId="496240FE" w:rsidR="00F42203" w:rsidRPr="00F42203" w:rsidRDefault="00F42203" w:rsidP="00F4220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The $843 of expenses are comprised of $200 for neighborhood entrance security lighting, $30 for corporation renewal, and $613 for Halloween party expenses.</w:t>
      </w:r>
    </w:p>
    <w:p w14:paraId="18FABB83" w14:textId="77777777" w:rsidR="00DA4571" w:rsidRPr="00DA4571" w:rsidRDefault="00DA4571" w:rsidP="00F42203">
      <w:pPr>
        <w:pStyle w:val="ListParagraph"/>
        <w:autoSpaceDE w:val="0"/>
        <w:autoSpaceDN w:val="0"/>
        <w:adjustRightInd w:val="0"/>
        <w:ind w:left="1080"/>
        <w:rPr>
          <w:rFonts w:cstheme="minorHAnsi"/>
          <w:color w:val="000000"/>
        </w:rPr>
      </w:pPr>
    </w:p>
    <w:p w14:paraId="6CDDB451" w14:textId="77777777" w:rsidR="004E4567" w:rsidRDefault="000035CD" w:rsidP="004E4567">
      <w:p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Listserv Report (Paul Cushing)</w:t>
      </w:r>
    </w:p>
    <w:p w14:paraId="3D5E6B9C" w14:textId="7AC7803A" w:rsidR="00E13E49" w:rsidRDefault="00E13E49" w:rsidP="004E456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Currently 324 members on listserv and listserv is at approximately 78% capacity.</w:t>
      </w:r>
    </w:p>
    <w:p w14:paraId="2173B70C" w14:textId="4F3B9F63" w:rsidR="004E4567" w:rsidRPr="00DA4571" w:rsidRDefault="004E4567" w:rsidP="004E456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DA4571">
        <w:rPr>
          <w:rFonts w:cstheme="minorHAnsi"/>
          <w:color w:val="000000"/>
        </w:rPr>
        <w:t xml:space="preserve">The Board </w:t>
      </w:r>
      <w:r w:rsidR="00B5092F" w:rsidRPr="00DA4571">
        <w:rPr>
          <w:rFonts w:cstheme="minorHAnsi"/>
          <w:color w:val="000000"/>
        </w:rPr>
        <w:t>agrees</w:t>
      </w:r>
      <w:r w:rsidRPr="00DA4571">
        <w:rPr>
          <w:rFonts w:cstheme="minorHAnsi"/>
          <w:color w:val="000000"/>
        </w:rPr>
        <w:t xml:space="preserve"> to update the Listserv Policy </w:t>
      </w:r>
      <w:r w:rsidR="00B5092F" w:rsidRPr="00DA4571">
        <w:rPr>
          <w:rFonts w:cstheme="minorHAnsi"/>
          <w:color w:val="000000"/>
        </w:rPr>
        <w:t xml:space="preserve">to include a prohibition on advocating for a political candidate and to revise the policy to be in a bullet point list.  Paul Cushing will draft and present to the Board for approval via email. </w:t>
      </w:r>
    </w:p>
    <w:p w14:paraId="6DA6115D" w14:textId="2F51C3D4" w:rsidR="000035CD" w:rsidRPr="000365C9" w:rsidRDefault="000035CD" w:rsidP="00F02CA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 xml:space="preserve">Discussion of Assistant Listserv Moderator </w:t>
      </w:r>
    </w:p>
    <w:p w14:paraId="6F986359" w14:textId="77777777" w:rsidR="000035CD" w:rsidRPr="000365C9" w:rsidRDefault="000035CD" w:rsidP="00F02CA5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96A3C20" w14:textId="77777777" w:rsidR="000365C9" w:rsidRPr="000365C9" w:rsidRDefault="000035CD" w:rsidP="000365C9">
      <w:p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 xml:space="preserve">Welcome Committee Report (Polly </w:t>
      </w:r>
      <w:proofErr w:type="spellStart"/>
      <w:r w:rsidRPr="000365C9">
        <w:rPr>
          <w:rFonts w:cstheme="minorHAnsi"/>
          <w:color w:val="000000"/>
        </w:rPr>
        <w:t>Nodine</w:t>
      </w:r>
      <w:proofErr w:type="spellEnd"/>
      <w:r w:rsidRPr="000365C9">
        <w:rPr>
          <w:rFonts w:cstheme="minorHAnsi"/>
          <w:color w:val="000000"/>
        </w:rPr>
        <w:t>/Erin Braden)</w:t>
      </w:r>
    </w:p>
    <w:p w14:paraId="5B3B38A3" w14:textId="77777777" w:rsidR="00F42203" w:rsidRPr="00F42203" w:rsidRDefault="00A2470F" w:rsidP="00F4220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2203">
        <w:rPr>
          <w:rFonts w:cstheme="minorHAnsi"/>
          <w:color w:val="000000"/>
        </w:rPr>
        <w:t xml:space="preserve">Email note from Polly </w:t>
      </w:r>
      <w:proofErr w:type="spellStart"/>
      <w:r w:rsidRPr="00F42203">
        <w:rPr>
          <w:rFonts w:cstheme="minorHAnsi"/>
          <w:color w:val="000000"/>
        </w:rPr>
        <w:t>Nodine</w:t>
      </w:r>
      <w:proofErr w:type="spellEnd"/>
      <w:r w:rsidRPr="00F42203">
        <w:rPr>
          <w:rFonts w:cstheme="minorHAnsi"/>
          <w:color w:val="000000"/>
        </w:rPr>
        <w:t xml:space="preserve">  “</w:t>
      </w:r>
      <w:r w:rsidRPr="00F42203">
        <w:rPr>
          <w:rFonts w:eastAsia="Times New Roman" w:cstheme="minorHAnsi"/>
          <w:color w:val="000000"/>
        </w:rPr>
        <w:t xml:space="preserve">I can let you know all is going well. I have replenished the bags through the Decatur Visitors Center so I have made that contact. Committee is usually very responsive when a new neighbor is spotted or brought to their attention. </w:t>
      </w:r>
    </w:p>
    <w:p w14:paraId="1A37CF85" w14:textId="176D67FE" w:rsidR="00A2470F" w:rsidRPr="00F42203" w:rsidRDefault="00F42203" w:rsidP="00F4220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2203">
        <w:rPr>
          <w:rFonts w:eastAsia="Times New Roman" w:cstheme="minorHAnsi"/>
          <w:color w:val="000000"/>
        </w:rPr>
        <w:t>Discussion of</w:t>
      </w:r>
      <w:r w:rsidR="00E01B2E" w:rsidRPr="00F42203">
        <w:rPr>
          <w:rFonts w:eastAsia="Times New Roman" w:cstheme="minorHAnsi"/>
          <w:color w:val="000000"/>
        </w:rPr>
        <w:t xml:space="preserve"> formalizing the tracking of this committee and collecting directory information with welcome visits and listserv additions.</w:t>
      </w:r>
    </w:p>
    <w:p w14:paraId="1C462D4C" w14:textId="3D24845F" w:rsidR="000035CD" w:rsidRPr="000365C9" w:rsidRDefault="000035CD" w:rsidP="00F02CA5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70E3A035" w14:textId="77777777" w:rsidR="00F02CA5" w:rsidRPr="000365C9" w:rsidRDefault="000035CD" w:rsidP="00F02C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Old Matters: (Kay Lee)</w:t>
      </w:r>
    </w:p>
    <w:p w14:paraId="34FDF44B" w14:textId="77777777" w:rsidR="00F02CA5" w:rsidRPr="000365C9" w:rsidRDefault="001C4C92" w:rsidP="00F02CA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October</w:t>
      </w:r>
    </w:p>
    <w:p w14:paraId="2872409E" w14:textId="77777777" w:rsidR="00F02CA5" w:rsidRPr="000365C9" w:rsidRDefault="000035CD" w:rsidP="00F02CA5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GENA Work Days in Glenn Creek Nature Preserve</w:t>
      </w:r>
    </w:p>
    <w:p w14:paraId="2D4DA4C8" w14:textId="77777777" w:rsidR="00F02CA5" w:rsidRPr="000365C9" w:rsidRDefault="001C4C92" w:rsidP="00F02CA5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Zoom Class w/ Principal Librarian at Decatur Branch of DeKalb County Library System</w:t>
      </w:r>
    </w:p>
    <w:p w14:paraId="69BAB12B" w14:textId="040ACC56" w:rsidR="001C4C92" w:rsidRPr="000365C9" w:rsidRDefault="001C4C92" w:rsidP="00F02CA5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Halloween Party</w:t>
      </w:r>
    </w:p>
    <w:p w14:paraId="0A99E409" w14:textId="77777777" w:rsidR="00F02CA5" w:rsidRPr="000365C9" w:rsidRDefault="001C4C92" w:rsidP="00F02CA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December</w:t>
      </w:r>
      <w:r w:rsidR="000035CD" w:rsidRPr="000365C9">
        <w:rPr>
          <w:rFonts w:cstheme="minorHAnsi"/>
          <w:color w:val="000000"/>
        </w:rPr>
        <w:t>:</w:t>
      </w:r>
    </w:p>
    <w:p w14:paraId="288F64C5" w14:textId="77777777" w:rsidR="00F02CA5" w:rsidRPr="000365C9" w:rsidRDefault="001C4C92" w:rsidP="00F02CA5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GENA Work Day in Glenn Creek Nature Preserve</w:t>
      </w:r>
    </w:p>
    <w:p w14:paraId="57AC081C" w14:textId="066A9823" w:rsidR="00F02CA5" w:rsidRPr="000365C9" w:rsidRDefault="001C4C92" w:rsidP="00F02CA5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 xml:space="preserve">Neighborhood Collection for Sanitation Workers (Thank you </w:t>
      </w:r>
      <w:r w:rsidR="00F02CA5" w:rsidRPr="000365C9">
        <w:rPr>
          <w:rFonts w:cstheme="minorHAnsi"/>
          <w:color w:val="000000"/>
        </w:rPr>
        <w:t xml:space="preserve">to </w:t>
      </w:r>
      <w:r w:rsidRPr="000365C9">
        <w:rPr>
          <w:rFonts w:cstheme="minorHAnsi"/>
          <w:color w:val="000000"/>
        </w:rPr>
        <w:t>Ginny Lester)</w:t>
      </w:r>
    </w:p>
    <w:p w14:paraId="3EBC9C6F" w14:textId="0125C33E" w:rsidR="00F02CA5" w:rsidRPr="000365C9" w:rsidRDefault="001C4C92" w:rsidP="00F02CA5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 xml:space="preserve">Neighborhood Participation in </w:t>
      </w:r>
      <w:r w:rsidR="00325224" w:rsidRPr="000365C9">
        <w:rPr>
          <w:rFonts w:cstheme="minorHAnsi"/>
          <w:color w:val="000000"/>
        </w:rPr>
        <w:t xml:space="preserve">Annual </w:t>
      </w:r>
      <w:r w:rsidRPr="000365C9">
        <w:rPr>
          <w:rFonts w:cstheme="minorHAnsi"/>
          <w:color w:val="000000"/>
        </w:rPr>
        <w:t>Decatur Holiday Giving</w:t>
      </w:r>
      <w:r w:rsidR="00F02CA5" w:rsidRPr="000365C9">
        <w:rPr>
          <w:rFonts w:cstheme="minorHAnsi"/>
          <w:color w:val="000000"/>
        </w:rPr>
        <w:t xml:space="preserve"> (Thank you to Mindy Simon)</w:t>
      </w:r>
    </w:p>
    <w:p w14:paraId="2497B24A" w14:textId="3FFFDB75" w:rsidR="001C4C92" w:rsidRPr="000365C9" w:rsidRDefault="001C4C92" w:rsidP="00F02C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lastRenderedPageBreak/>
        <w:t>January</w:t>
      </w:r>
      <w:r w:rsidR="00F02CA5" w:rsidRPr="000365C9">
        <w:rPr>
          <w:rFonts w:cstheme="minorHAnsi"/>
          <w:color w:val="000000"/>
        </w:rPr>
        <w:t xml:space="preserve"> (2022)</w:t>
      </w:r>
      <w:r w:rsidRPr="000365C9">
        <w:rPr>
          <w:rFonts w:cstheme="minorHAnsi"/>
          <w:color w:val="000000"/>
        </w:rPr>
        <w:t xml:space="preserve">: No MLK </w:t>
      </w:r>
      <w:r w:rsidR="00F02CA5" w:rsidRPr="000365C9">
        <w:rPr>
          <w:rFonts w:cstheme="minorHAnsi"/>
          <w:color w:val="000000"/>
        </w:rPr>
        <w:t>Project</w:t>
      </w:r>
      <w:r w:rsidRPr="000365C9">
        <w:rPr>
          <w:rFonts w:cstheme="minorHAnsi"/>
          <w:color w:val="000000"/>
        </w:rPr>
        <w:t xml:space="preserve"> this year.</w:t>
      </w:r>
      <w:r w:rsidR="008362E1">
        <w:rPr>
          <w:rFonts w:cstheme="minorHAnsi"/>
          <w:color w:val="000000"/>
        </w:rPr>
        <w:t xml:space="preserve">  City considering scheduling for another day this year. TBD.</w:t>
      </w:r>
    </w:p>
    <w:p w14:paraId="021334F5" w14:textId="0F314AB5" w:rsidR="00F02CA5" w:rsidRPr="000365C9" w:rsidRDefault="00F02CA5" w:rsidP="00F02CA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Other Matters</w:t>
      </w:r>
      <w:r w:rsidR="0084798F">
        <w:rPr>
          <w:rFonts w:cstheme="minorHAnsi"/>
          <w:color w:val="000000"/>
        </w:rPr>
        <w:t xml:space="preserve"> (None)</w:t>
      </w:r>
    </w:p>
    <w:p w14:paraId="06954D2E" w14:textId="77777777" w:rsidR="001C4C92" w:rsidRPr="000365C9" w:rsidRDefault="001C4C92" w:rsidP="00F02CA5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977F1EE" w14:textId="77777777" w:rsidR="00325224" w:rsidRPr="000365C9" w:rsidRDefault="00574926" w:rsidP="00F02CA5">
      <w:p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New Matters</w:t>
      </w:r>
    </w:p>
    <w:p w14:paraId="78B2315E" w14:textId="2D8FB985" w:rsidR="00325224" w:rsidRPr="00F42203" w:rsidRDefault="000035CD" w:rsidP="00F02CA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Spring Block Party</w:t>
      </w:r>
    </w:p>
    <w:p w14:paraId="7DCCEFBD" w14:textId="7C1FAFE3" w:rsidR="00325224" w:rsidRPr="00F42203" w:rsidRDefault="00F42203" w:rsidP="0032522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2203">
        <w:rPr>
          <w:rFonts w:cstheme="minorHAnsi"/>
          <w:color w:val="000000"/>
        </w:rPr>
        <w:t>May</w:t>
      </w:r>
      <w:r w:rsidR="00E01B2E" w:rsidRPr="00F42203">
        <w:rPr>
          <w:rFonts w:cstheme="minorHAnsi"/>
          <w:color w:val="000000"/>
        </w:rPr>
        <w:t xml:space="preserve"> 14</w:t>
      </w:r>
      <w:r w:rsidR="00E01B2E" w:rsidRPr="00F42203">
        <w:rPr>
          <w:rFonts w:cstheme="minorHAnsi"/>
          <w:color w:val="000000"/>
          <w:vertAlign w:val="superscript"/>
        </w:rPr>
        <w:t>th</w:t>
      </w:r>
      <w:r w:rsidR="00E01B2E" w:rsidRPr="00F42203">
        <w:rPr>
          <w:rFonts w:cstheme="minorHAnsi"/>
          <w:color w:val="000000"/>
        </w:rPr>
        <w:t xml:space="preserve"> </w:t>
      </w:r>
      <w:r w:rsidRPr="00F42203">
        <w:rPr>
          <w:rFonts w:cstheme="minorHAnsi"/>
          <w:color w:val="000000"/>
        </w:rPr>
        <w:t xml:space="preserve">identified </w:t>
      </w:r>
      <w:r w:rsidR="0084798F">
        <w:rPr>
          <w:rFonts w:cstheme="minorHAnsi"/>
          <w:color w:val="000000"/>
        </w:rPr>
        <w:t>with rain date of Sunday, May 15th</w:t>
      </w:r>
      <w:r w:rsidR="00E01B2E" w:rsidRPr="00F42203">
        <w:rPr>
          <w:rFonts w:cstheme="minorHAnsi"/>
          <w:color w:val="000000"/>
        </w:rPr>
        <w:t>.</w:t>
      </w:r>
    </w:p>
    <w:p w14:paraId="1B52987D" w14:textId="152453F1" w:rsidR="00325224" w:rsidRPr="00F42203" w:rsidRDefault="00E01B2E" w:rsidP="0032522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42203">
        <w:rPr>
          <w:rFonts w:cstheme="minorHAnsi"/>
          <w:color w:val="000000"/>
        </w:rPr>
        <w:t>Discussion of safe activities for children and food options</w:t>
      </w:r>
      <w:r w:rsidR="00F42203" w:rsidRPr="00F42203">
        <w:rPr>
          <w:rFonts w:cstheme="minorHAnsi"/>
          <w:color w:val="000000"/>
        </w:rPr>
        <w:t xml:space="preserve">, </w:t>
      </w:r>
      <w:r w:rsidR="00F42203" w:rsidRPr="00C10E22">
        <w:rPr>
          <w:rFonts w:cstheme="minorHAnsi"/>
          <w:color w:val="000000"/>
          <w:u w:val="single"/>
        </w:rPr>
        <w:t>ideas welcome</w:t>
      </w:r>
      <w:r w:rsidR="00F42203" w:rsidRPr="00F42203">
        <w:rPr>
          <w:rFonts w:cstheme="minorHAnsi"/>
          <w:color w:val="000000"/>
        </w:rPr>
        <w:t>.</w:t>
      </w:r>
      <w:r w:rsidRPr="00F42203">
        <w:rPr>
          <w:rFonts w:cstheme="minorHAnsi"/>
          <w:color w:val="000000"/>
        </w:rPr>
        <w:t xml:space="preserve"> </w:t>
      </w:r>
      <w:r w:rsidR="0084798F">
        <w:rPr>
          <w:rFonts w:cstheme="minorHAnsi"/>
          <w:color w:val="000000"/>
        </w:rPr>
        <w:t xml:space="preserve">Due diligence be performed on ideas including bouncy slide, Bubble Man, Food possibilities of </w:t>
      </w:r>
      <w:proofErr w:type="spellStart"/>
      <w:r w:rsidR="0084798F">
        <w:rPr>
          <w:rFonts w:cstheme="minorHAnsi"/>
          <w:color w:val="000000"/>
        </w:rPr>
        <w:t>Moes</w:t>
      </w:r>
      <w:proofErr w:type="spellEnd"/>
      <w:r w:rsidR="0084798F">
        <w:rPr>
          <w:rFonts w:cstheme="minorHAnsi"/>
          <w:color w:val="000000"/>
        </w:rPr>
        <w:t xml:space="preserve">, food truck, ice cream </w:t>
      </w:r>
      <w:proofErr w:type="spellStart"/>
      <w:r w:rsidR="0084798F">
        <w:rPr>
          <w:rFonts w:cstheme="minorHAnsi"/>
          <w:color w:val="000000"/>
        </w:rPr>
        <w:t>ladu</w:t>
      </w:r>
      <w:proofErr w:type="spellEnd"/>
      <w:r w:rsidR="0084798F">
        <w:rPr>
          <w:rFonts w:cstheme="minorHAnsi"/>
          <w:color w:val="000000"/>
        </w:rPr>
        <w:t>.</w:t>
      </w:r>
    </w:p>
    <w:p w14:paraId="7C2B2BAA" w14:textId="54B9E1DF" w:rsidR="00325224" w:rsidRPr="00A23390" w:rsidRDefault="000035CD" w:rsidP="00A2339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A23390">
        <w:rPr>
          <w:rFonts w:cstheme="minorHAnsi"/>
          <w:color w:val="000000"/>
        </w:rPr>
        <w:t>Graduation List sent on listserv</w:t>
      </w:r>
      <w:r w:rsidR="00E01B2E" w:rsidRPr="00A23390">
        <w:rPr>
          <w:rFonts w:cstheme="minorHAnsi"/>
          <w:color w:val="000000"/>
        </w:rPr>
        <w:t xml:space="preserve"> </w:t>
      </w:r>
      <w:r w:rsidR="00E01B2E" w:rsidRPr="00A23390">
        <w:rPr>
          <w:rFonts w:cstheme="minorHAnsi"/>
          <w:i/>
          <w:iCs/>
          <w:color w:val="000000"/>
        </w:rPr>
        <w:t>P</w:t>
      </w:r>
      <w:r w:rsidR="00A23390" w:rsidRPr="00A23390">
        <w:rPr>
          <w:rFonts w:cstheme="minorHAnsi"/>
          <w:i/>
          <w:iCs/>
          <w:color w:val="000000"/>
        </w:rPr>
        <w:t xml:space="preserve">resident will </w:t>
      </w:r>
      <w:proofErr w:type="spellStart"/>
      <w:r w:rsidR="00A23390" w:rsidRPr="00A23390">
        <w:rPr>
          <w:rFonts w:cstheme="minorHAnsi"/>
          <w:i/>
          <w:iCs/>
          <w:color w:val="000000"/>
        </w:rPr>
        <w:t>solicite</w:t>
      </w:r>
      <w:proofErr w:type="spellEnd"/>
      <w:r w:rsidR="00A23390" w:rsidRPr="00A23390">
        <w:rPr>
          <w:rFonts w:cstheme="minorHAnsi"/>
          <w:i/>
          <w:iCs/>
          <w:color w:val="000000"/>
        </w:rPr>
        <w:t xml:space="preserve"> information for announcement</w:t>
      </w:r>
    </w:p>
    <w:p w14:paraId="092F6E63" w14:textId="1E01B487" w:rsidR="000365C9" w:rsidRPr="000365C9" w:rsidRDefault="00574926" w:rsidP="002D04C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GENA Directory</w:t>
      </w:r>
      <w:r w:rsidR="0084798F">
        <w:rPr>
          <w:rFonts w:cstheme="minorHAnsi"/>
          <w:color w:val="000000"/>
        </w:rPr>
        <w:t>: Up-to-date version available on listserv webpage</w:t>
      </w:r>
      <w:r w:rsidR="00A23390">
        <w:rPr>
          <w:rFonts w:cstheme="minorHAnsi"/>
          <w:color w:val="000000"/>
        </w:rPr>
        <w:t xml:space="preserve"> </w:t>
      </w:r>
      <w:r w:rsidR="00A23390">
        <w:rPr>
          <w:rFonts w:cstheme="minorHAnsi"/>
          <w:i/>
          <w:iCs/>
          <w:color w:val="000000"/>
        </w:rPr>
        <w:t>Planning on publishing updated printed directories in September</w:t>
      </w:r>
    </w:p>
    <w:p w14:paraId="59FF35FE" w14:textId="66AB9591" w:rsidR="00CC46CF" w:rsidRDefault="00735FFA" w:rsidP="002D04C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Poss</w:t>
      </w:r>
      <w:r w:rsidR="00CC46CF">
        <w:rPr>
          <w:rFonts w:cstheme="minorHAnsi"/>
          <w:color w:val="000000"/>
        </w:rPr>
        <w:t>ible</w:t>
      </w:r>
      <w:r>
        <w:rPr>
          <w:rFonts w:cstheme="minorHAnsi"/>
          <w:color w:val="000000"/>
        </w:rPr>
        <w:t xml:space="preserve"> Birding Outing </w:t>
      </w:r>
      <w:r w:rsidR="00CC46CF">
        <w:rPr>
          <w:rFonts w:cstheme="minorHAnsi"/>
          <w:color w:val="000000"/>
        </w:rPr>
        <w:t>in the Preserve</w:t>
      </w:r>
      <w:r w:rsidR="0084798F">
        <w:rPr>
          <w:rFonts w:cstheme="minorHAnsi"/>
          <w:color w:val="000000"/>
        </w:rPr>
        <w:t>.  Pending</w:t>
      </w:r>
    </w:p>
    <w:p w14:paraId="5652088B" w14:textId="37AF39BE" w:rsidR="002D04CB" w:rsidRPr="000365C9" w:rsidRDefault="00574926" w:rsidP="002D04C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Property at the corner of E. Ponce and Commerce</w:t>
      </w:r>
    </w:p>
    <w:p w14:paraId="241E97FC" w14:textId="1180855F" w:rsidR="002D04CB" w:rsidRPr="000365C9" w:rsidRDefault="000365C9" w:rsidP="002D04C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eastAsia="Times New Roman" w:cstheme="minorHAnsi"/>
          <w:color w:val="000000"/>
        </w:rPr>
        <w:t>Signage in the Triangle</w:t>
      </w:r>
      <w:r w:rsidR="00E13E49">
        <w:rPr>
          <w:rFonts w:eastAsia="Times New Roman" w:cstheme="minorHAnsi"/>
          <w:color w:val="000000"/>
        </w:rPr>
        <w:t xml:space="preserve">.  Only signs complying with city ordinance are appropriate. </w:t>
      </w:r>
      <w:r w:rsidR="00364967">
        <w:rPr>
          <w:rFonts w:eastAsia="Times New Roman" w:cstheme="minorHAnsi"/>
          <w:color w:val="000000"/>
        </w:rPr>
        <w:t xml:space="preserve"> </w:t>
      </w:r>
    </w:p>
    <w:p w14:paraId="644EDA01" w14:textId="3B3FFC4C" w:rsidR="00325224" w:rsidRPr="000365C9" w:rsidRDefault="00364967" w:rsidP="0032522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Kay’s term ending, </w:t>
      </w:r>
      <w:r w:rsidR="000365C9" w:rsidRPr="000365C9">
        <w:rPr>
          <w:rFonts w:cstheme="minorHAnsi"/>
          <w:color w:val="000000"/>
        </w:rPr>
        <w:t>ID new president January 2023.</w:t>
      </w:r>
    </w:p>
    <w:p w14:paraId="586C479B" w14:textId="6033CB62" w:rsidR="00325224" w:rsidRPr="000365C9" w:rsidRDefault="00325224" w:rsidP="00F02CA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 xml:space="preserve">Other ideas </w:t>
      </w:r>
      <w:r w:rsidR="000035CD" w:rsidRPr="000365C9">
        <w:rPr>
          <w:rFonts w:cstheme="minorHAnsi"/>
          <w:color w:val="000000"/>
        </w:rPr>
        <w:t>to build/support our community.</w:t>
      </w:r>
      <w:r w:rsidR="00772F54" w:rsidRPr="000365C9">
        <w:rPr>
          <w:rFonts w:cstheme="minorHAnsi"/>
          <w:color w:val="000000"/>
        </w:rPr>
        <w:t xml:space="preserve">  </w:t>
      </w:r>
      <w:r w:rsidR="00772F54" w:rsidRPr="000365C9">
        <w:rPr>
          <w:rFonts w:cstheme="minorHAnsi"/>
          <w:color w:val="000000"/>
          <w:u w:val="single"/>
        </w:rPr>
        <w:t>Each of the below needs a n</w:t>
      </w:r>
      <w:r w:rsidR="00974637">
        <w:rPr>
          <w:rFonts w:cstheme="minorHAnsi"/>
          <w:color w:val="000000"/>
          <w:u w:val="single"/>
        </w:rPr>
        <w:t>ei</w:t>
      </w:r>
      <w:r w:rsidR="00772F54" w:rsidRPr="000365C9">
        <w:rPr>
          <w:rFonts w:cstheme="minorHAnsi"/>
          <w:color w:val="000000"/>
          <w:u w:val="single"/>
        </w:rPr>
        <w:t>ghbor to take the lead and coordinator</w:t>
      </w:r>
      <w:r w:rsidR="00772F54" w:rsidRPr="000365C9">
        <w:rPr>
          <w:rFonts w:cstheme="minorHAnsi"/>
          <w:color w:val="000000"/>
        </w:rPr>
        <w:t>.</w:t>
      </w:r>
    </w:p>
    <w:p w14:paraId="1D6461FF" w14:textId="77777777" w:rsidR="00A2470F" w:rsidRPr="000365C9" w:rsidRDefault="000035CD" w:rsidP="00A2470F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Website: Encourage stories of people who have lived in neighborhood</w:t>
      </w:r>
    </w:p>
    <w:p w14:paraId="20F2B3DF" w14:textId="28AFB179" w:rsidR="00772F54" w:rsidRPr="00974637" w:rsidRDefault="00772F54" w:rsidP="00974637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Glenn Creek Nature Preserve possible work days proposed by Neil Norton</w:t>
      </w:r>
      <w:r w:rsidR="00974637">
        <w:rPr>
          <w:rFonts w:cstheme="minorHAnsi"/>
          <w:color w:val="000000"/>
        </w:rPr>
        <w:t xml:space="preserve"> who advises</w:t>
      </w:r>
      <w:r w:rsidRPr="000365C9">
        <w:rPr>
          <w:rFonts w:cstheme="minorHAnsi"/>
          <w:color w:val="000000"/>
        </w:rPr>
        <w:t xml:space="preserve"> </w:t>
      </w:r>
      <w:r w:rsidR="00A2470F" w:rsidRPr="000365C9">
        <w:rPr>
          <w:rFonts w:cstheme="minorHAnsi"/>
          <w:color w:val="000000"/>
        </w:rPr>
        <w:t>“</w:t>
      </w:r>
      <w:r w:rsidR="00A2470F" w:rsidRPr="000365C9">
        <w:rPr>
          <w:rFonts w:eastAsia="Times New Roman" w:cstheme="minorHAnsi"/>
          <w:color w:val="000000"/>
        </w:rPr>
        <w:t>I am ready and willing to have Nature Preserve volunteering Jan 29, Feb 5, Feb 26, March 5, March 12. If just a few people help</w:t>
      </w:r>
      <w:del w:id="0" w:author="Kay lee" w:date="2022-01-27T18:12:00Z">
        <w:r w:rsidR="00A2470F" w:rsidRPr="000365C9" w:rsidDel="00344C50">
          <w:rPr>
            <w:rFonts w:eastAsia="Times New Roman" w:cstheme="minorHAnsi"/>
            <w:color w:val="000000"/>
          </w:rPr>
          <w:delText>s</w:delText>
        </w:r>
      </w:del>
      <w:r w:rsidR="00A2470F" w:rsidRPr="000365C9">
        <w:rPr>
          <w:rFonts w:eastAsia="Times New Roman" w:cstheme="minorHAnsi"/>
          <w:color w:val="000000"/>
        </w:rPr>
        <w:t>!” </w:t>
      </w:r>
    </w:p>
    <w:p w14:paraId="51854E73" w14:textId="1FD2C63E" w:rsidR="00325224" w:rsidRPr="000365C9" w:rsidRDefault="000035CD" w:rsidP="00F02CA5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Fizzy Atlanta beverage truck – Idea was presented to have a social</w:t>
      </w:r>
      <w:r w:rsidR="00325224" w:rsidRPr="000365C9">
        <w:rPr>
          <w:rFonts w:cstheme="minorHAnsi"/>
          <w:color w:val="000000"/>
        </w:rPr>
        <w:t xml:space="preserve"> </w:t>
      </w:r>
      <w:r w:rsidRPr="000365C9">
        <w:rPr>
          <w:rFonts w:cstheme="minorHAnsi"/>
          <w:color w:val="000000"/>
        </w:rPr>
        <w:t>hour with Fizzy beverages and potentially other food trucks and events.</w:t>
      </w:r>
      <w:r w:rsidR="00325224" w:rsidRPr="000365C9">
        <w:rPr>
          <w:rFonts w:cstheme="minorHAnsi"/>
          <w:color w:val="000000"/>
        </w:rPr>
        <w:t xml:space="preserve"> </w:t>
      </w:r>
      <w:r w:rsidRPr="000365C9">
        <w:rPr>
          <w:rFonts w:cstheme="minorHAnsi"/>
          <w:color w:val="000000"/>
        </w:rPr>
        <w:t>($750 minimum for Fizzy)</w:t>
      </w:r>
      <w:r w:rsidR="00E13E49">
        <w:rPr>
          <w:rFonts w:cstheme="minorHAnsi"/>
          <w:color w:val="000000"/>
        </w:rPr>
        <w:t xml:space="preserve">  This idea will be removed from future agendas </w:t>
      </w:r>
      <w:proofErr w:type="spellStart"/>
      <w:r w:rsidR="00E13E49">
        <w:rPr>
          <w:rFonts w:cstheme="minorHAnsi"/>
          <w:color w:val="000000"/>
        </w:rPr>
        <w:t>bc</w:t>
      </w:r>
      <w:proofErr w:type="spellEnd"/>
      <w:r w:rsidR="00E13E49">
        <w:rPr>
          <w:rFonts w:cstheme="minorHAnsi"/>
          <w:color w:val="000000"/>
        </w:rPr>
        <w:t xml:space="preserve"> of cost. </w:t>
      </w:r>
    </w:p>
    <w:p w14:paraId="0631F362" w14:textId="48662C10" w:rsidR="00B93544" w:rsidRPr="000365C9" w:rsidRDefault="000035CD" w:rsidP="00F02CA5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Food Sharing Event in Driveways: For example: Gumbo/Chili Event.</w:t>
      </w:r>
      <w:r w:rsidR="00325224" w:rsidRPr="000365C9">
        <w:rPr>
          <w:rFonts w:cstheme="minorHAnsi"/>
          <w:color w:val="000000"/>
        </w:rPr>
        <w:t xml:space="preserve"> </w:t>
      </w:r>
      <w:r w:rsidR="00E13E49">
        <w:rPr>
          <w:rFonts w:cstheme="minorHAnsi"/>
          <w:color w:val="000000"/>
        </w:rPr>
        <w:t xml:space="preserve">  Kurt Dupuis hopes to have a jambalaya event.  Board agreed to provide financial support for this effort. </w:t>
      </w:r>
    </w:p>
    <w:p w14:paraId="17A14B58" w14:textId="7C161C15" w:rsidR="00B93544" w:rsidRPr="000365C9" w:rsidRDefault="000035CD" w:rsidP="00F02CA5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0365C9">
        <w:rPr>
          <w:rFonts w:cstheme="minorHAnsi"/>
          <w:color w:val="000000"/>
        </w:rPr>
        <w:t>Outside neighborhood social hour: Even/Odd street</w:t>
      </w:r>
      <w:r w:rsidR="00B93544" w:rsidRPr="000365C9">
        <w:rPr>
          <w:rFonts w:cstheme="minorHAnsi"/>
          <w:color w:val="000000"/>
        </w:rPr>
        <w:t xml:space="preserve"> </w:t>
      </w:r>
      <w:r w:rsidRPr="000365C9">
        <w:rPr>
          <w:rFonts w:cstheme="minorHAnsi"/>
          <w:color w:val="000000"/>
        </w:rPr>
        <w:t xml:space="preserve">number/neighborhood. </w:t>
      </w:r>
    </w:p>
    <w:p w14:paraId="6172CDE2" w14:textId="744AA336" w:rsidR="00B93544" w:rsidRPr="000365C9" w:rsidRDefault="000035CD" w:rsidP="00B9354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</w:rPr>
      </w:pPr>
      <w:r w:rsidRPr="000365C9">
        <w:rPr>
          <w:rFonts w:cstheme="minorHAnsi"/>
          <w:color w:val="000000"/>
        </w:rPr>
        <w:t>Micro yard concerts (challenge is limited outside space)</w:t>
      </w:r>
    </w:p>
    <w:p w14:paraId="6E644719" w14:textId="6094543F" w:rsidR="00772F54" w:rsidRPr="000365C9" w:rsidRDefault="00772F54" w:rsidP="00B9354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</w:rPr>
      </w:pPr>
      <w:r w:rsidRPr="000365C9">
        <w:rPr>
          <w:rFonts w:cstheme="minorHAnsi"/>
          <w:color w:val="000000"/>
        </w:rPr>
        <w:t>Possible Zoom</w:t>
      </w:r>
      <w:r w:rsidR="00CC46CF">
        <w:rPr>
          <w:rFonts w:cstheme="minorHAnsi"/>
          <w:color w:val="000000"/>
        </w:rPr>
        <w:t xml:space="preserve"> or in person</w:t>
      </w:r>
      <w:r w:rsidRPr="000365C9">
        <w:rPr>
          <w:rFonts w:cstheme="minorHAnsi"/>
          <w:color w:val="000000"/>
        </w:rPr>
        <w:t xml:space="preserve"> Presentation by Decatur Police</w:t>
      </w:r>
      <w:r w:rsidR="00E33996" w:rsidRPr="000365C9">
        <w:rPr>
          <w:rFonts w:cstheme="minorHAnsi"/>
          <w:color w:val="000000"/>
        </w:rPr>
        <w:t xml:space="preserve"> </w:t>
      </w:r>
      <w:r w:rsidR="007522EF">
        <w:rPr>
          <w:rFonts w:cstheme="minorHAnsi"/>
          <w:color w:val="000000"/>
        </w:rPr>
        <w:t xml:space="preserve">on crime in the area and </w:t>
      </w:r>
      <w:proofErr w:type="spellStart"/>
      <w:r w:rsidR="007522EF">
        <w:rPr>
          <w:rFonts w:cstheme="minorHAnsi"/>
          <w:color w:val="000000"/>
        </w:rPr>
        <w:t>prevetion</w:t>
      </w:r>
      <w:proofErr w:type="spellEnd"/>
      <w:r w:rsidR="007522EF">
        <w:rPr>
          <w:rFonts w:cstheme="minorHAnsi"/>
          <w:color w:val="000000"/>
        </w:rPr>
        <w:t xml:space="preserve"> advice and/or a lawyer who represents teens who make mistake (</w:t>
      </w:r>
      <w:proofErr w:type="gramStart"/>
      <w:r w:rsidR="007522EF">
        <w:rPr>
          <w:rFonts w:cstheme="minorHAnsi"/>
          <w:color w:val="000000"/>
        </w:rPr>
        <w:t>e.g.</w:t>
      </w:r>
      <w:proofErr w:type="gramEnd"/>
      <w:r w:rsidR="007522EF">
        <w:rPr>
          <w:rFonts w:cstheme="minorHAnsi"/>
          <w:color w:val="000000"/>
        </w:rPr>
        <w:t xml:space="preserve"> J Tom Morgan)</w:t>
      </w:r>
      <w:r w:rsidR="00E33996" w:rsidRPr="000365C9">
        <w:rPr>
          <w:rFonts w:cstheme="minorHAnsi"/>
          <w:color w:val="000000"/>
        </w:rPr>
        <w:t>.</w:t>
      </w:r>
      <w:r w:rsidR="00E13E49">
        <w:rPr>
          <w:rFonts w:cstheme="minorHAnsi"/>
          <w:color w:val="000000"/>
        </w:rPr>
        <w:t xml:space="preserve">  Board member will look into this possibility.</w:t>
      </w:r>
    </w:p>
    <w:p w14:paraId="598E5F27" w14:textId="3AB70A57" w:rsidR="00772F54" w:rsidRPr="00F42203" w:rsidRDefault="00772F54" w:rsidP="00772F5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</w:rPr>
      </w:pPr>
      <w:r w:rsidRPr="000365C9">
        <w:rPr>
          <w:rFonts w:cstheme="minorHAnsi"/>
          <w:color w:val="000000"/>
        </w:rPr>
        <w:t xml:space="preserve">Possible Zoom </w:t>
      </w:r>
      <w:r w:rsidR="00CC46CF">
        <w:rPr>
          <w:rFonts w:cstheme="minorHAnsi"/>
          <w:color w:val="000000"/>
        </w:rPr>
        <w:t xml:space="preserve">or in person </w:t>
      </w:r>
      <w:r w:rsidRPr="000365C9">
        <w:rPr>
          <w:rFonts w:cstheme="minorHAnsi"/>
          <w:color w:val="000000"/>
        </w:rPr>
        <w:t>meeting with a city commissioner</w:t>
      </w:r>
      <w:r w:rsidR="00E33996" w:rsidRPr="000365C9">
        <w:rPr>
          <w:rFonts w:cstheme="minorHAnsi"/>
          <w:color w:val="000000"/>
        </w:rPr>
        <w:t xml:space="preserve"> about matters effecting our neighborhood.</w:t>
      </w:r>
      <w:r w:rsidR="00E13E49">
        <w:rPr>
          <w:rFonts w:cstheme="minorHAnsi"/>
          <w:color w:val="000000"/>
        </w:rPr>
        <w:t xml:space="preserve">  Board member will look into this possibility.</w:t>
      </w:r>
    </w:p>
    <w:p w14:paraId="7C1EBA77" w14:textId="4CEE5F4F" w:rsidR="00F42203" w:rsidRPr="00CC3A38" w:rsidRDefault="00F42203" w:rsidP="00772F54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color w:val="000000"/>
        </w:rPr>
        <w:t>Playground meet and greet held two weeks ago.</w:t>
      </w:r>
      <w:r w:rsidR="00E13E49">
        <w:rPr>
          <w:rFonts w:cstheme="minorHAnsi"/>
          <w:color w:val="000000"/>
        </w:rPr>
        <w:t xml:space="preserve">  Board </w:t>
      </w:r>
      <w:r w:rsidR="001E6D82">
        <w:rPr>
          <w:rFonts w:cstheme="minorHAnsi"/>
          <w:color w:val="000000"/>
        </w:rPr>
        <w:t xml:space="preserve">discussed </w:t>
      </w:r>
      <w:proofErr w:type="spellStart"/>
      <w:r w:rsidR="001E6D82">
        <w:rPr>
          <w:rFonts w:cstheme="minorHAnsi"/>
          <w:color w:val="000000"/>
        </w:rPr>
        <w:t>financiall</w:t>
      </w:r>
      <w:proofErr w:type="spellEnd"/>
      <w:r w:rsidR="001E6D82">
        <w:rPr>
          <w:rFonts w:cstheme="minorHAnsi"/>
          <w:color w:val="000000"/>
        </w:rPr>
        <w:t xml:space="preserve"> supporting a few more of these events.</w:t>
      </w:r>
    </w:p>
    <w:p w14:paraId="2E6447FB" w14:textId="5F1D7E5D" w:rsidR="00CC3A38" w:rsidRPr="000365C9" w:rsidRDefault="00CC3A38" w:rsidP="00CC3A3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color w:val="000000"/>
        </w:rPr>
        <w:t>Any other ideas?</w:t>
      </w:r>
      <w:r w:rsidR="001E6D82">
        <w:rPr>
          <w:rFonts w:cstheme="minorHAnsi"/>
          <w:color w:val="000000"/>
        </w:rPr>
        <w:t xml:space="preserve"> (None) </w:t>
      </w:r>
    </w:p>
    <w:p w14:paraId="05510B12" w14:textId="603B36C4" w:rsidR="00B93544" w:rsidRPr="000365C9" w:rsidRDefault="00B93544" w:rsidP="00B93544">
      <w:pPr>
        <w:autoSpaceDE w:val="0"/>
        <w:autoSpaceDN w:val="0"/>
        <w:adjustRightInd w:val="0"/>
        <w:rPr>
          <w:rFonts w:cstheme="minorHAnsi"/>
        </w:rPr>
      </w:pPr>
    </w:p>
    <w:p w14:paraId="5AB0E6C7" w14:textId="382A1029" w:rsidR="00B93544" w:rsidRPr="000365C9" w:rsidRDefault="00B93544" w:rsidP="00B93544">
      <w:pPr>
        <w:autoSpaceDE w:val="0"/>
        <w:autoSpaceDN w:val="0"/>
        <w:adjustRightInd w:val="0"/>
        <w:rPr>
          <w:rFonts w:cstheme="minorHAnsi"/>
        </w:rPr>
      </w:pPr>
      <w:r w:rsidRPr="000365C9">
        <w:rPr>
          <w:rFonts w:cstheme="minorHAnsi"/>
        </w:rPr>
        <w:t>Adjourn</w:t>
      </w:r>
    </w:p>
    <w:p w14:paraId="33E47D5A" w14:textId="21D42418" w:rsidR="00791FB1" w:rsidRPr="000365C9" w:rsidRDefault="00000000" w:rsidP="00F02CA5">
      <w:pPr>
        <w:rPr>
          <w:rFonts w:cstheme="minorHAnsi"/>
        </w:rPr>
      </w:pPr>
    </w:p>
    <w:sectPr w:rsidR="00791FB1" w:rsidRPr="0003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BE6"/>
    <w:multiLevelType w:val="hybridMultilevel"/>
    <w:tmpl w:val="0D6C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D55"/>
    <w:multiLevelType w:val="hybridMultilevel"/>
    <w:tmpl w:val="A822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67D3"/>
    <w:multiLevelType w:val="hybridMultilevel"/>
    <w:tmpl w:val="A806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20AB"/>
    <w:multiLevelType w:val="hybridMultilevel"/>
    <w:tmpl w:val="EB90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8388E"/>
    <w:multiLevelType w:val="hybridMultilevel"/>
    <w:tmpl w:val="B716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B5A35"/>
    <w:multiLevelType w:val="hybridMultilevel"/>
    <w:tmpl w:val="F0A4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50801"/>
    <w:multiLevelType w:val="hybridMultilevel"/>
    <w:tmpl w:val="80B4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43201"/>
    <w:multiLevelType w:val="hybridMultilevel"/>
    <w:tmpl w:val="08B8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42DB1"/>
    <w:multiLevelType w:val="hybridMultilevel"/>
    <w:tmpl w:val="57AA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35A1E"/>
    <w:multiLevelType w:val="hybridMultilevel"/>
    <w:tmpl w:val="2104DC72"/>
    <w:lvl w:ilvl="0" w:tplc="B9CA20B4">
      <w:start w:val="13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061065">
    <w:abstractNumId w:val="5"/>
  </w:num>
  <w:num w:numId="2" w16cid:durableId="48455661">
    <w:abstractNumId w:val="6"/>
  </w:num>
  <w:num w:numId="3" w16cid:durableId="231014558">
    <w:abstractNumId w:val="7"/>
  </w:num>
  <w:num w:numId="4" w16cid:durableId="1926067031">
    <w:abstractNumId w:val="1"/>
  </w:num>
  <w:num w:numId="5" w16cid:durableId="1538739562">
    <w:abstractNumId w:val="8"/>
  </w:num>
  <w:num w:numId="6" w16cid:durableId="216818652">
    <w:abstractNumId w:val="4"/>
  </w:num>
  <w:num w:numId="7" w16cid:durableId="1080327055">
    <w:abstractNumId w:val="2"/>
  </w:num>
  <w:num w:numId="8" w16cid:durableId="1274164953">
    <w:abstractNumId w:val="9"/>
  </w:num>
  <w:num w:numId="9" w16cid:durableId="51079848">
    <w:abstractNumId w:val="3"/>
  </w:num>
  <w:num w:numId="10" w16cid:durableId="92113548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y lee">
    <w15:presenceInfo w15:providerId="Windows Live" w15:userId="dcdbcc45c2ad9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hideSpelling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CD"/>
    <w:rsid w:val="000035CD"/>
    <w:rsid w:val="000365C9"/>
    <w:rsid w:val="00094770"/>
    <w:rsid w:val="00122883"/>
    <w:rsid w:val="001C4C92"/>
    <w:rsid w:val="001E6D82"/>
    <w:rsid w:val="002D04CB"/>
    <w:rsid w:val="002E4523"/>
    <w:rsid w:val="00325224"/>
    <w:rsid w:val="00341278"/>
    <w:rsid w:val="00344C50"/>
    <w:rsid w:val="00364967"/>
    <w:rsid w:val="004E4567"/>
    <w:rsid w:val="00574926"/>
    <w:rsid w:val="006825DC"/>
    <w:rsid w:val="00735FFA"/>
    <w:rsid w:val="007522EF"/>
    <w:rsid w:val="00772F54"/>
    <w:rsid w:val="00786B4E"/>
    <w:rsid w:val="008362E1"/>
    <w:rsid w:val="0084798F"/>
    <w:rsid w:val="00974637"/>
    <w:rsid w:val="00A23390"/>
    <w:rsid w:val="00A2470F"/>
    <w:rsid w:val="00B5092F"/>
    <w:rsid w:val="00B93544"/>
    <w:rsid w:val="00BB71CF"/>
    <w:rsid w:val="00C10E22"/>
    <w:rsid w:val="00CC3A38"/>
    <w:rsid w:val="00CC46CF"/>
    <w:rsid w:val="00DA4571"/>
    <w:rsid w:val="00E01B2E"/>
    <w:rsid w:val="00E13E49"/>
    <w:rsid w:val="00E33996"/>
    <w:rsid w:val="00F02CA5"/>
    <w:rsid w:val="00F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5A7A4"/>
  <w15:chartTrackingRefBased/>
  <w15:docId w15:val="{AD595D4B-226E-654D-87CB-28C02739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470F"/>
  </w:style>
  <w:style w:type="paragraph" w:styleId="Revision">
    <w:name w:val="Revision"/>
    <w:hidden/>
    <w:uiPriority w:val="99"/>
    <w:semiHidden/>
    <w:rsid w:val="00364967"/>
  </w:style>
  <w:style w:type="character" w:styleId="CommentReference">
    <w:name w:val="annotation reference"/>
    <w:basedOn w:val="DefaultParagraphFont"/>
    <w:uiPriority w:val="99"/>
    <w:semiHidden/>
    <w:unhideWhenUsed/>
    <w:rsid w:val="00364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402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6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24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lee</dc:creator>
  <cp:keywords/>
  <dc:description/>
  <cp:lastModifiedBy>Kay lee</cp:lastModifiedBy>
  <cp:revision>2</cp:revision>
  <dcterms:created xsi:type="dcterms:W3CDTF">2023-02-18T16:48:00Z</dcterms:created>
  <dcterms:modified xsi:type="dcterms:W3CDTF">2023-02-18T16:48:00Z</dcterms:modified>
</cp:coreProperties>
</file>